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62" w:rsidRDefault="00727D62" w:rsidP="00727D62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5813E7" w:rsidRPr="00727D62" w:rsidRDefault="00727D62" w:rsidP="00727D62">
      <w:pPr>
        <w:jc w:val="center"/>
        <w:rPr>
          <w:rFonts w:ascii="Comic Sans MS" w:hAnsi="Comic Sans MS"/>
          <w:sz w:val="28"/>
          <w:szCs w:val="28"/>
          <w:u w:val="single"/>
        </w:rPr>
      </w:pPr>
      <w:proofErr w:type="spellStart"/>
      <w:r w:rsidRPr="00727D62">
        <w:rPr>
          <w:rFonts w:ascii="Comic Sans MS" w:hAnsi="Comic Sans MS"/>
          <w:sz w:val="28"/>
          <w:szCs w:val="28"/>
          <w:u w:val="single"/>
        </w:rPr>
        <w:t>Jigsaw</w:t>
      </w:r>
      <w:proofErr w:type="spellEnd"/>
      <w:r w:rsidRPr="00727D62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Pr="00727D62">
        <w:rPr>
          <w:rFonts w:ascii="Comic Sans MS" w:hAnsi="Comic Sans MS"/>
          <w:sz w:val="28"/>
          <w:szCs w:val="28"/>
          <w:u w:val="single"/>
        </w:rPr>
        <w:t>Dictation</w:t>
      </w:r>
      <w:proofErr w:type="spellEnd"/>
      <w:r w:rsidRPr="00727D62">
        <w:rPr>
          <w:rFonts w:ascii="Comic Sans MS" w:hAnsi="Comic Sans MS"/>
          <w:sz w:val="28"/>
          <w:szCs w:val="28"/>
          <w:u w:val="single"/>
        </w:rPr>
        <w:t xml:space="preserve"> for </w:t>
      </w:r>
      <w:proofErr w:type="spellStart"/>
      <w:r w:rsidRPr="00727D62">
        <w:rPr>
          <w:rFonts w:ascii="Comic Sans MS" w:hAnsi="Comic Sans MS"/>
          <w:sz w:val="28"/>
          <w:szCs w:val="28"/>
          <w:u w:val="single"/>
        </w:rPr>
        <w:t>differentiated</w:t>
      </w:r>
      <w:proofErr w:type="spellEnd"/>
      <w:r w:rsidRPr="00727D62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Pr="00727D62">
        <w:rPr>
          <w:rFonts w:ascii="Comic Sans MS" w:hAnsi="Comic Sans MS"/>
          <w:sz w:val="28"/>
          <w:szCs w:val="28"/>
          <w:u w:val="single"/>
        </w:rPr>
        <w:t>learning</w:t>
      </w:r>
      <w:proofErr w:type="spellEnd"/>
    </w:p>
    <w:p w:rsidR="00727D62" w:rsidRPr="00727D62" w:rsidRDefault="00727D62">
      <w:pPr>
        <w:rPr>
          <w:rFonts w:ascii="Comic Sans MS" w:hAnsi="Comic Sans MS"/>
          <w:sz w:val="24"/>
          <w:szCs w:val="24"/>
        </w:rPr>
      </w:pPr>
      <w:r>
        <w:t xml:space="preserve">   </w:t>
      </w:r>
      <w:proofErr w:type="spellStart"/>
      <w:r w:rsidRPr="00727D62">
        <w:rPr>
          <w:rFonts w:ascii="Comic Sans MS" w:hAnsi="Comic Sans MS"/>
          <w:sz w:val="24"/>
          <w:szCs w:val="24"/>
        </w:rPr>
        <w:t>Being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727D62">
        <w:rPr>
          <w:rFonts w:ascii="Comic Sans MS" w:hAnsi="Comic Sans MS"/>
          <w:sz w:val="24"/>
          <w:szCs w:val="24"/>
        </w:rPr>
        <w:t>teenager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can be an </w:t>
      </w:r>
      <w:proofErr w:type="spellStart"/>
      <w:r w:rsidRPr="00727D62">
        <w:rPr>
          <w:rFonts w:ascii="Comic Sans MS" w:hAnsi="Comic Sans MS"/>
          <w:sz w:val="24"/>
          <w:szCs w:val="24"/>
        </w:rPr>
        <w:t>exciting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time, but </w:t>
      </w:r>
      <w:proofErr w:type="spellStart"/>
      <w:r w:rsidRPr="00727D62">
        <w:rPr>
          <w:rFonts w:ascii="Comic Sans MS" w:hAnsi="Comic Sans MS"/>
          <w:sz w:val="24"/>
          <w:szCs w:val="24"/>
        </w:rPr>
        <w:t>also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727D62">
        <w:rPr>
          <w:rFonts w:ascii="Comic Sans MS" w:hAnsi="Comic Sans MS"/>
          <w:sz w:val="24"/>
          <w:szCs w:val="24"/>
        </w:rPr>
        <w:t>overwhelming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experience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for </w:t>
      </w:r>
      <w:proofErr w:type="spellStart"/>
      <w:r w:rsidRPr="00727D62">
        <w:rPr>
          <w:rFonts w:ascii="Comic Sans MS" w:hAnsi="Comic Sans MS"/>
          <w:sz w:val="24"/>
          <w:szCs w:val="24"/>
        </w:rPr>
        <w:t>young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people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.  On </w:t>
      </w:r>
      <w:proofErr w:type="spellStart"/>
      <w:r w:rsidRPr="00727D62">
        <w:rPr>
          <w:rFonts w:ascii="Comic Sans MS" w:hAnsi="Comic Sans MS"/>
          <w:sz w:val="24"/>
          <w:szCs w:val="24"/>
        </w:rPr>
        <w:t>one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hand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teenagers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get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more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freedom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727D62">
        <w:rPr>
          <w:rFonts w:ascii="Comic Sans MS" w:hAnsi="Comic Sans MS"/>
          <w:sz w:val="24"/>
          <w:szCs w:val="24"/>
        </w:rPr>
        <w:t>they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can </w:t>
      </w:r>
      <w:proofErr w:type="spellStart"/>
      <w:r w:rsidRPr="00727D62">
        <w:rPr>
          <w:rFonts w:ascii="Comic Sans MS" w:hAnsi="Comic Sans MS"/>
          <w:sz w:val="24"/>
          <w:szCs w:val="24"/>
        </w:rPr>
        <w:t>make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independent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decisions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, but </w:t>
      </w:r>
      <w:proofErr w:type="spellStart"/>
      <w:r w:rsidRPr="00727D62">
        <w:rPr>
          <w:rFonts w:ascii="Comic Sans MS" w:hAnsi="Comic Sans MS"/>
          <w:sz w:val="24"/>
          <w:szCs w:val="24"/>
        </w:rPr>
        <w:t>they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also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might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be </w:t>
      </w:r>
      <w:proofErr w:type="spellStart"/>
      <w:r w:rsidRPr="00727D62">
        <w:rPr>
          <w:rFonts w:ascii="Comic Sans MS" w:hAnsi="Comic Sans MS"/>
          <w:sz w:val="24"/>
          <w:szCs w:val="24"/>
        </w:rPr>
        <w:t>worried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about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how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they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look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or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feel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.  </w:t>
      </w:r>
      <w:proofErr w:type="spellStart"/>
      <w:r w:rsidRPr="00727D62">
        <w:rPr>
          <w:rFonts w:ascii="Comic Sans MS" w:hAnsi="Comic Sans MS"/>
          <w:sz w:val="24"/>
          <w:szCs w:val="24"/>
        </w:rPr>
        <w:t>They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might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have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emotional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struggles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with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their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parents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727D62">
        <w:rPr>
          <w:rFonts w:ascii="Comic Sans MS" w:hAnsi="Comic Sans MS"/>
          <w:sz w:val="24"/>
          <w:szCs w:val="24"/>
        </w:rPr>
        <w:t>their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social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life and </w:t>
      </w:r>
      <w:proofErr w:type="spellStart"/>
      <w:r w:rsidRPr="00727D62">
        <w:rPr>
          <w:rFonts w:ascii="Comic Sans MS" w:hAnsi="Comic Sans MS"/>
          <w:sz w:val="24"/>
          <w:szCs w:val="24"/>
        </w:rPr>
        <w:t>also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have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problems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727D62">
        <w:rPr>
          <w:rFonts w:ascii="Comic Sans MS" w:hAnsi="Comic Sans MS"/>
          <w:sz w:val="24"/>
          <w:szCs w:val="24"/>
        </w:rPr>
        <w:t>the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outside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world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with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school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727D62">
        <w:rPr>
          <w:rFonts w:ascii="Comic Sans MS" w:hAnsi="Comic Sans MS"/>
          <w:sz w:val="24"/>
          <w:szCs w:val="24"/>
        </w:rPr>
        <w:t>their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friends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.  </w:t>
      </w:r>
      <w:proofErr w:type="spellStart"/>
      <w:r w:rsidRPr="00727D62">
        <w:rPr>
          <w:rFonts w:ascii="Comic Sans MS" w:hAnsi="Comic Sans MS"/>
          <w:sz w:val="24"/>
          <w:szCs w:val="24"/>
        </w:rPr>
        <w:t>In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Gary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Paulsen’s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novel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ins w:id="0" w:author="Unknown">
        <w:r w:rsidRPr="00727D62">
          <w:rPr>
            <w:rFonts w:ascii="Comic Sans MS" w:hAnsi="Comic Sans MS"/>
            <w:sz w:val="24"/>
            <w:szCs w:val="24"/>
          </w:rPr>
          <w:t>“</w:t>
        </w:r>
      </w:ins>
      <w:proofErr w:type="spellStart"/>
      <w:r w:rsidRPr="00727D62">
        <w:rPr>
          <w:rFonts w:ascii="Comic Sans MS" w:hAnsi="Comic Sans MS"/>
          <w:sz w:val="24"/>
          <w:szCs w:val="24"/>
        </w:rPr>
        <w:t>Hatchet</w:t>
      </w:r>
      <w:proofErr w:type="spellEnd"/>
      <w:ins w:id="1" w:author="Unknown">
        <w:r w:rsidRPr="00727D62">
          <w:rPr>
            <w:rFonts w:ascii="Comic Sans MS" w:hAnsi="Comic Sans MS"/>
            <w:sz w:val="24"/>
            <w:szCs w:val="24"/>
          </w:rPr>
          <w:t>”</w:t>
        </w:r>
      </w:ins>
      <w:r w:rsidRPr="00727D62">
        <w:rPr>
          <w:rFonts w:ascii="Comic Sans MS" w:hAnsi="Comic Sans MS"/>
          <w:sz w:val="24"/>
          <w:szCs w:val="24"/>
        </w:rPr>
        <w:t xml:space="preserve">, a </w:t>
      </w:r>
      <w:proofErr w:type="spellStart"/>
      <w:r w:rsidRPr="00727D62">
        <w:rPr>
          <w:rFonts w:ascii="Comic Sans MS" w:hAnsi="Comic Sans MS"/>
          <w:sz w:val="24"/>
          <w:szCs w:val="24"/>
        </w:rPr>
        <w:t>central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theme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Pr="00727D62">
        <w:rPr>
          <w:rFonts w:ascii="Comic Sans MS" w:hAnsi="Comic Sans MS"/>
          <w:sz w:val="24"/>
          <w:szCs w:val="24"/>
        </w:rPr>
        <w:t>the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need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for </w:t>
      </w:r>
      <w:proofErr w:type="spellStart"/>
      <w:r w:rsidRPr="00727D62">
        <w:rPr>
          <w:rFonts w:ascii="Comic Sans MS" w:hAnsi="Comic Sans MS"/>
          <w:sz w:val="24"/>
          <w:szCs w:val="24"/>
        </w:rPr>
        <w:t>perseverance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727D62">
        <w:rPr>
          <w:rFonts w:ascii="Comic Sans MS" w:hAnsi="Comic Sans MS"/>
          <w:sz w:val="24"/>
          <w:szCs w:val="24"/>
        </w:rPr>
        <w:t>adaptation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when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facing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adversity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.  A </w:t>
      </w:r>
      <w:proofErr w:type="spellStart"/>
      <w:r w:rsidRPr="00727D62">
        <w:rPr>
          <w:rFonts w:ascii="Comic Sans MS" w:hAnsi="Comic Sans MS"/>
          <w:sz w:val="24"/>
          <w:szCs w:val="24"/>
        </w:rPr>
        <w:t>definition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of </w:t>
      </w:r>
      <w:proofErr w:type="spellStart"/>
      <w:r w:rsidRPr="00727D62">
        <w:rPr>
          <w:rFonts w:ascii="Comic Sans MS" w:hAnsi="Comic Sans MS"/>
          <w:sz w:val="24"/>
          <w:szCs w:val="24"/>
        </w:rPr>
        <w:t>perseverance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Pr="00727D62">
        <w:rPr>
          <w:rFonts w:ascii="Comic Sans MS" w:hAnsi="Comic Sans MS"/>
          <w:sz w:val="24"/>
          <w:szCs w:val="24"/>
        </w:rPr>
        <w:t>determination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727D62">
        <w:rPr>
          <w:rFonts w:ascii="Comic Sans MS" w:hAnsi="Comic Sans MS"/>
          <w:sz w:val="24"/>
          <w:szCs w:val="24"/>
        </w:rPr>
        <w:t>persistence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727D62">
        <w:rPr>
          <w:rFonts w:ascii="Comic Sans MS" w:hAnsi="Comic Sans MS"/>
          <w:sz w:val="24"/>
          <w:szCs w:val="24"/>
        </w:rPr>
        <w:t>Also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727D62">
        <w:rPr>
          <w:rFonts w:ascii="Comic Sans MS" w:hAnsi="Comic Sans MS"/>
          <w:sz w:val="24"/>
          <w:szCs w:val="24"/>
        </w:rPr>
        <w:t>definition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of </w:t>
      </w:r>
      <w:proofErr w:type="spellStart"/>
      <w:r w:rsidRPr="00727D62">
        <w:rPr>
          <w:rFonts w:ascii="Comic Sans MS" w:hAnsi="Comic Sans MS"/>
          <w:sz w:val="24"/>
          <w:szCs w:val="24"/>
        </w:rPr>
        <w:t>adaptation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can be </w:t>
      </w:r>
      <w:proofErr w:type="spellStart"/>
      <w:r w:rsidRPr="00727D62">
        <w:rPr>
          <w:rFonts w:ascii="Comic Sans MS" w:hAnsi="Comic Sans MS"/>
          <w:sz w:val="24"/>
          <w:szCs w:val="24"/>
        </w:rPr>
        <w:t>adjustment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or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modification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727D62">
        <w:rPr>
          <w:rFonts w:ascii="Comic Sans MS" w:hAnsi="Comic Sans MS"/>
          <w:sz w:val="24"/>
          <w:szCs w:val="24"/>
        </w:rPr>
        <w:t>This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can be </w:t>
      </w:r>
      <w:proofErr w:type="spellStart"/>
      <w:r w:rsidRPr="00727D62">
        <w:rPr>
          <w:rFonts w:ascii="Comic Sans MS" w:hAnsi="Comic Sans MS"/>
          <w:sz w:val="24"/>
          <w:szCs w:val="24"/>
        </w:rPr>
        <w:t>seen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727D62">
        <w:rPr>
          <w:rFonts w:ascii="Comic Sans MS" w:hAnsi="Comic Sans MS"/>
          <w:sz w:val="24"/>
          <w:szCs w:val="24"/>
        </w:rPr>
        <w:t>the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protagonist’s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conflicts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with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his environment and </w:t>
      </w:r>
      <w:proofErr w:type="spellStart"/>
      <w:r w:rsidRPr="00727D62">
        <w:rPr>
          <w:rFonts w:ascii="Comic Sans MS" w:hAnsi="Comic Sans MS"/>
          <w:sz w:val="24"/>
          <w:szCs w:val="24"/>
        </w:rPr>
        <w:t>with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himself</w:t>
      </w:r>
      <w:proofErr w:type="spellEnd"/>
    </w:p>
    <w:p w:rsidR="00727D62" w:rsidRPr="00727D62" w:rsidRDefault="00727D62">
      <w:pPr>
        <w:rPr>
          <w:rFonts w:ascii="Comic Sans MS" w:hAnsi="Comic Sans MS"/>
          <w:sz w:val="24"/>
          <w:szCs w:val="24"/>
        </w:rPr>
      </w:pPr>
    </w:p>
    <w:p w:rsidR="00727D62" w:rsidRPr="00727D62" w:rsidRDefault="00727D62">
      <w:pPr>
        <w:rPr>
          <w:rFonts w:ascii="Comic Sans MS" w:hAnsi="Comic Sans MS"/>
          <w:sz w:val="24"/>
          <w:szCs w:val="24"/>
        </w:rPr>
      </w:pPr>
      <w:proofErr w:type="spellStart"/>
      <w:r w:rsidRPr="00727D62">
        <w:rPr>
          <w:rFonts w:ascii="Comic Sans MS" w:hAnsi="Comic Sans MS"/>
          <w:sz w:val="24"/>
          <w:szCs w:val="24"/>
        </w:rPr>
        <w:t>Group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A</w:t>
      </w:r>
    </w:p>
    <w:p w:rsidR="00727D62" w:rsidRPr="00727D62" w:rsidRDefault="00727D62">
      <w:pPr>
        <w:rPr>
          <w:rFonts w:ascii="Comic Sans MS" w:hAnsi="Comic Sans MS"/>
          <w:sz w:val="24"/>
          <w:szCs w:val="24"/>
        </w:rPr>
      </w:pPr>
      <w:proofErr w:type="spellStart"/>
      <w:r w:rsidRPr="00727D62">
        <w:rPr>
          <w:rFonts w:ascii="Comic Sans MS" w:hAnsi="Comic Sans MS"/>
          <w:sz w:val="24"/>
          <w:szCs w:val="24"/>
        </w:rPr>
        <w:t>Teacher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reads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the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entire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dictation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out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with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no </w:t>
      </w:r>
      <w:proofErr w:type="spellStart"/>
      <w:r w:rsidRPr="00727D62">
        <w:rPr>
          <w:rFonts w:ascii="Comic Sans MS" w:hAnsi="Comic Sans MS"/>
          <w:sz w:val="24"/>
          <w:szCs w:val="24"/>
        </w:rPr>
        <w:t>prompters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or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support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Students</w:t>
      </w:r>
      <w:proofErr w:type="spellEnd"/>
      <w:r>
        <w:rPr>
          <w:rFonts w:ascii="Comic Sans MS" w:hAnsi="Comic Sans MS"/>
          <w:sz w:val="24"/>
          <w:szCs w:val="24"/>
        </w:rPr>
        <w:t xml:space="preserve"> listen and </w:t>
      </w:r>
      <w:proofErr w:type="spellStart"/>
      <w:r>
        <w:rPr>
          <w:rFonts w:ascii="Comic Sans MS" w:hAnsi="Comic Sans MS"/>
          <w:sz w:val="24"/>
          <w:szCs w:val="24"/>
        </w:rPr>
        <w:t>write</w:t>
      </w:r>
      <w:proofErr w:type="spellEnd"/>
    </w:p>
    <w:p w:rsidR="00727D62" w:rsidRPr="00727D62" w:rsidRDefault="00727D62">
      <w:pPr>
        <w:rPr>
          <w:rFonts w:ascii="Comic Sans MS" w:hAnsi="Comic Sans MS"/>
          <w:sz w:val="24"/>
          <w:szCs w:val="24"/>
        </w:rPr>
      </w:pPr>
    </w:p>
    <w:p w:rsidR="00727D62" w:rsidRPr="00727D62" w:rsidRDefault="00727D62">
      <w:pPr>
        <w:rPr>
          <w:rFonts w:ascii="Comic Sans MS" w:hAnsi="Comic Sans MS"/>
          <w:sz w:val="24"/>
          <w:szCs w:val="24"/>
        </w:rPr>
      </w:pPr>
      <w:proofErr w:type="spellStart"/>
      <w:r w:rsidRPr="00727D62">
        <w:rPr>
          <w:rFonts w:ascii="Comic Sans MS" w:hAnsi="Comic Sans MS"/>
          <w:sz w:val="24"/>
          <w:szCs w:val="24"/>
        </w:rPr>
        <w:t>Group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B</w:t>
      </w:r>
    </w:p>
    <w:p w:rsidR="00727D62" w:rsidRPr="00727D62" w:rsidRDefault="00727D62">
      <w:pPr>
        <w:rPr>
          <w:rFonts w:ascii="Comic Sans MS" w:hAnsi="Comic Sans MS"/>
          <w:sz w:val="24"/>
          <w:szCs w:val="24"/>
        </w:rPr>
      </w:pPr>
      <w:proofErr w:type="spellStart"/>
      <w:r w:rsidRPr="00727D62">
        <w:rPr>
          <w:rFonts w:ascii="Comic Sans MS" w:hAnsi="Comic Sans MS"/>
          <w:sz w:val="24"/>
          <w:szCs w:val="24"/>
        </w:rPr>
        <w:t>Teacher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reads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out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the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dict</w:t>
      </w:r>
      <w:r>
        <w:rPr>
          <w:rFonts w:ascii="Comic Sans MS" w:hAnsi="Comic Sans MS"/>
          <w:sz w:val="24"/>
          <w:szCs w:val="24"/>
        </w:rPr>
        <w:t>a</w:t>
      </w:r>
      <w:r w:rsidRPr="00727D62">
        <w:rPr>
          <w:rFonts w:ascii="Comic Sans MS" w:hAnsi="Comic Sans MS"/>
          <w:sz w:val="24"/>
          <w:szCs w:val="24"/>
        </w:rPr>
        <w:t>tion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727D62">
        <w:rPr>
          <w:rFonts w:ascii="Comic Sans MS" w:hAnsi="Comic Sans MS"/>
          <w:sz w:val="24"/>
          <w:szCs w:val="24"/>
        </w:rPr>
        <w:t>students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have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to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fill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out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the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gaps</w:t>
      </w:r>
      <w:proofErr w:type="spellEnd"/>
      <w:r w:rsidRPr="00727D62">
        <w:rPr>
          <w:rFonts w:ascii="Comic Sans MS" w:hAnsi="Comic Sans MS"/>
          <w:sz w:val="24"/>
          <w:szCs w:val="24"/>
        </w:rPr>
        <w:t>.</w:t>
      </w:r>
    </w:p>
    <w:p w:rsidR="00727D62" w:rsidRPr="00727D62" w:rsidRDefault="00727D62" w:rsidP="00727D62">
      <w:pPr>
        <w:rPr>
          <w:rFonts w:ascii="Comic Sans MS" w:hAnsi="Comic Sans MS"/>
          <w:sz w:val="24"/>
          <w:szCs w:val="24"/>
        </w:rPr>
      </w:pPr>
      <w:proofErr w:type="spellStart"/>
      <w:r w:rsidRPr="00727D62">
        <w:rPr>
          <w:rFonts w:ascii="Comic Sans MS" w:hAnsi="Comic Sans MS"/>
          <w:sz w:val="24"/>
          <w:szCs w:val="24"/>
        </w:rPr>
        <w:t>Being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727D62">
        <w:rPr>
          <w:rFonts w:ascii="Comic Sans MS" w:hAnsi="Comic Sans MS"/>
          <w:sz w:val="24"/>
          <w:szCs w:val="24"/>
        </w:rPr>
        <w:t>teenager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can be an </w:t>
      </w:r>
      <w:proofErr w:type="gramStart"/>
      <w:r w:rsidRPr="00727D62">
        <w:rPr>
          <w:rFonts w:ascii="Comic Sans MS" w:hAnsi="Comic Sans MS"/>
          <w:b/>
          <w:sz w:val="24"/>
          <w:szCs w:val="24"/>
        </w:rPr>
        <w:t>…………</w:t>
      </w:r>
      <w:proofErr w:type="gramEnd"/>
      <w:r w:rsidRPr="00727D62">
        <w:rPr>
          <w:rFonts w:ascii="Comic Sans MS" w:hAnsi="Comic Sans MS"/>
          <w:sz w:val="24"/>
          <w:szCs w:val="24"/>
        </w:rPr>
        <w:t xml:space="preserve">time, but </w:t>
      </w:r>
      <w:proofErr w:type="spellStart"/>
      <w:r w:rsidRPr="00727D62">
        <w:rPr>
          <w:rFonts w:ascii="Comic Sans MS" w:hAnsi="Comic Sans MS"/>
          <w:sz w:val="24"/>
          <w:szCs w:val="24"/>
        </w:rPr>
        <w:t>also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727D62">
        <w:rPr>
          <w:rFonts w:ascii="Comic Sans MS" w:hAnsi="Comic Sans MS"/>
          <w:sz w:val="24"/>
          <w:szCs w:val="24"/>
        </w:rPr>
        <w:t>overwhelming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experience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for </w:t>
      </w:r>
      <w:proofErr w:type="spellStart"/>
      <w:r w:rsidRPr="00727D62">
        <w:rPr>
          <w:rFonts w:ascii="Comic Sans MS" w:hAnsi="Comic Sans MS"/>
          <w:sz w:val="24"/>
          <w:szCs w:val="24"/>
        </w:rPr>
        <w:t>young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people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.  On </w:t>
      </w:r>
      <w:proofErr w:type="spellStart"/>
      <w:r w:rsidRPr="00727D62">
        <w:rPr>
          <w:rFonts w:ascii="Comic Sans MS" w:hAnsi="Comic Sans MS"/>
          <w:sz w:val="24"/>
          <w:szCs w:val="24"/>
        </w:rPr>
        <w:t>one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hand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teenagers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get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more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727D62">
        <w:rPr>
          <w:rFonts w:ascii="Comic Sans MS" w:hAnsi="Comic Sans MS"/>
          <w:b/>
          <w:sz w:val="24"/>
          <w:szCs w:val="24"/>
        </w:rPr>
        <w:t>………</w:t>
      </w:r>
      <w:r>
        <w:rPr>
          <w:rFonts w:ascii="Comic Sans MS" w:hAnsi="Comic Sans MS"/>
          <w:b/>
          <w:sz w:val="24"/>
          <w:szCs w:val="24"/>
        </w:rPr>
        <w:t>..</w:t>
      </w:r>
      <w:proofErr w:type="gramEnd"/>
      <w:r w:rsidRPr="00727D62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Pr="00727D62">
        <w:rPr>
          <w:rFonts w:ascii="Comic Sans MS" w:hAnsi="Comic Sans MS"/>
          <w:sz w:val="24"/>
          <w:szCs w:val="24"/>
        </w:rPr>
        <w:t>and</w:t>
      </w:r>
      <w:proofErr w:type="gram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they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can </w:t>
      </w:r>
      <w:proofErr w:type="spellStart"/>
      <w:r w:rsidRPr="00727D62">
        <w:rPr>
          <w:rFonts w:ascii="Comic Sans MS" w:hAnsi="Comic Sans MS"/>
          <w:sz w:val="24"/>
          <w:szCs w:val="24"/>
        </w:rPr>
        <w:t>make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independent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decisions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, but </w:t>
      </w:r>
      <w:proofErr w:type="spellStart"/>
      <w:r w:rsidRPr="00727D62">
        <w:rPr>
          <w:rFonts w:ascii="Comic Sans MS" w:hAnsi="Comic Sans MS"/>
          <w:sz w:val="24"/>
          <w:szCs w:val="24"/>
        </w:rPr>
        <w:t>they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also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might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be </w:t>
      </w:r>
      <w:proofErr w:type="spellStart"/>
      <w:r w:rsidRPr="00727D62">
        <w:rPr>
          <w:rFonts w:ascii="Comic Sans MS" w:hAnsi="Comic Sans MS"/>
          <w:sz w:val="24"/>
          <w:szCs w:val="24"/>
        </w:rPr>
        <w:t>worried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about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how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they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look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or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feel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.  </w:t>
      </w:r>
      <w:proofErr w:type="spellStart"/>
      <w:r w:rsidRPr="00727D62">
        <w:rPr>
          <w:rFonts w:ascii="Comic Sans MS" w:hAnsi="Comic Sans MS"/>
          <w:sz w:val="24"/>
          <w:szCs w:val="24"/>
        </w:rPr>
        <w:t>They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might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have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emotional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………….</w:t>
      </w:r>
      <w:proofErr w:type="spellStart"/>
      <w:proofErr w:type="gramEnd"/>
      <w:r w:rsidRPr="00727D62">
        <w:rPr>
          <w:rFonts w:ascii="Comic Sans MS" w:hAnsi="Comic Sans MS"/>
          <w:sz w:val="24"/>
          <w:szCs w:val="24"/>
        </w:rPr>
        <w:t>with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their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parents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727D62">
        <w:rPr>
          <w:rFonts w:ascii="Comic Sans MS" w:hAnsi="Comic Sans MS"/>
          <w:sz w:val="24"/>
          <w:szCs w:val="24"/>
        </w:rPr>
        <w:t>their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social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life and </w:t>
      </w:r>
      <w:proofErr w:type="spellStart"/>
      <w:r w:rsidRPr="00727D62">
        <w:rPr>
          <w:rFonts w:ascii="Comic Sans MS" w:hAnsi="Comic Sans MS"/>
          <w:sz w:val="24"/>
          <w:szCs w:val="24"/>
        </w:rPr>
        <w:t>also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have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problems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727D62">
        <w:rPr>
          <w:rFonts w:ascii="Comic Sans MS" w:hAnsi="Comic Sans MS"/>
          <w:sz w:val="24"/>
          <w:szCs w:val="24"/>
        </w:rPr>
        <w:t>the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outside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world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with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school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727D62">
        <w:rPr>
          <w:rFonts w:ascii="Comic Sans MS" w:hAnsi="Comic Sans MS"/>
          <w:sz w:val="24"/>
          <w:szCs w:val="24"/>
        </w:rPr>
        <w:t>their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friends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.  </w:t>
      </w:r>
      <w:proofErr w:type="spellStart"/>
      <w:r w:rsidRPr="00727D62">
        <w:rPr>
          <w:rFonts w:ascii="Comic Sans MS" w:hAnsi="Comic Sans MS"/>
          <w:sz w:val="24"/>
          <w:szCs w:val="24"/>
        </w:rPr>
        <w:t>In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Gary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Paulsen’s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novel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ins w:id="2" w:author="Unknown">
        <w:r w:rsidRPr="00727D62">
          <w:rPr>
            <w:rFonts w:ascii="Comic Sans MS" w:hAnsi="Comic Sans MS"/>
            <w:sz w:val="24"/>
            <w:szCs w:val="24"/>
          </w:rPr>
          <w:t>“</w:t>
        </w:r>
      </w:ins>
      <w:proofErr w:type="spellStart"/>
      <w:r w:rsidRPr="00727D62">
        <w:rPr>
          <w:rFonts w:ascii="Comic Sans MS" w:hAnsi="Comic Sans MS"/>
          <w:sz w:val="24"/>
          <w:szCs w:val="24"/>
        </w:rPr>
        <w:t>Hatchet</w:t>
      </w:r>
      <w:proofErr w:type="spellEnd"/>
      <w:ins w:id="3" w:author="Unknown">
        <w:r w:rsidRPr="00727D62">
          <w:rPr>
            <w:rFonts w:ascii="Comic Sans MS" w:hAnsi="Comic Sans MS"/>
            <w:sz w:val="24"/>
            <w:szCs w:val="24"/>
          </w:rPr>
          <w:t>”</w:t>
        </w:r>
      </w:ins>
      <w:r w:rsidRPr="00727D62">
        <w:rPr>
          <w:rFonts w:ascii="Comic Sans MS" w:hAnsi="Comic Sans MS"/>
          <w:sz w:val="24"/>
          <w:szCs w:val="24"/>
        </w:rPr>
        <w:t xml:space="preserve">, a </w:t>
      </w:r>
      <w:proofErr w:type="spellStart"/>
      <w:r w:rsidRPr="00727D62">
        <w:rPr>
          <w:rFonts w:ascii="Comic Sans MS" w:hAnsi="Comic Sans MS"/>
          <w:sz w:val="24"/>
          <w:szCs w:val="24"/>
        </w:rPr>
        <w:t>central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theme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Pr="00727D62">
        <w:rPr>
          <w:rFonts w:ascii="Comic Sans MS" w:hAnsi="Comic Sans MS"/>
          <w:sz w:val="24"/>
          <w:szCs w:val="24"/>
        </w:rPr>
        <w:t>the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need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for </w:t>
      </w:r>
      <w:proofErr w:type="spellStart"/>
      <w:r w:rsidRPr="00727D62">
        <w:rPr>
          <w:rFonts w:ascii="Comic Sans MS" w:hAnsi="Comic Sans MS"/>
          <w:sz w:val="24"/>
          <w:szCs w:val="24"/>
        </w:rPr>
        <w:t>perseverance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727D62">
        <w:rPr>
          <w:rFonts w:ascii="Comic Sans MS" w:hAnsi="Comic Sans MS"/>
          <w:sz w:val="24"/>
          <w:szCs w:val="24"/>
        </w:rPr>
        <w:t>adaptation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……….</w:t>
      </w:r>
      <w:proofErr w:type="spellStart"/>
      <w:proofErr w:type="gramEnd"/>
      <w:r w:rsidRPr="00727D62">
        <w:rPr>
          <w:rFonts w:ascii="Comic Sans MS" w:hAnsi="Comic Sans MS"/>
          <w:sz w:val="24"/>
          <w:szCs w:val="24"/>
        </w:rPr>
        <w:t>facing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adversity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.  A </w:t>
      </w:r>
      <w:proofErr w:type="gramStart"/>
      <w:r>
        <w:rPr>
          <w:rFonts w:ascii="Comic Sans MS" w:hAnsi="Comic Sans MS"/>
          <w:sz w:val="24"/>
          <w:szCs w:val="24"/>
        </w:rPr>
        <w:t>……………</w:t>
      </w:r>
      <w:proofErr w:type="gramEnd"/>
      <w:r w:rsidRPr="00727D62">
        <w:rPr>
          <w:rFonts w:ascii="Comic Sans MS" w:hAnsi="Comic Sans MS"/>
          <w:sz w:val="24"/>
          <w:szCs w:val="24"/>
        </w:rPr>
        <w:t xml:space="preserve">of </w:t>
      </w:r>
      <w:proofErr w:type="spellStart"/>
      <w:r w:rsidRPr="00727D62">
        <w:rPr>
          <w:rFonts w:ascii="Comic Sans MS" w:hAnsi="Comic Sans MS"/>
          <w:sz w:val="24"/>
          <w:szCs w:val="24"/>
        </w:rPr>
        <w:t>perseverance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Pr="00727D62">
        <w:rPr>
          <w:rFonts w:ascii="Comic Sans MS" w:hAnsi="Comic Sans MS"/>
          <w:sz w:val="24"/>
          <w:szCs w:val="24"/>
        </w:rPr>
        <w:t>determination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727D62">
        <w:rPr>
          <w:rFonts w:ascii="Comic Sans MS" w:hAnsi="Comic Sans MS"/>
          <w:sz w:val="24"/>
          <w:szCs w:val="24"/>
        </w:rPr>
        <w:t>persistence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727D62">
        <w:rPr>
          <w:rFonts w:ascii="Comic Sans MS" w:hAnsi="Comic Sans MS"/>
          <w:sz w:val="24"/>
          <w:szCs w:val="24"/>
        </w:rPr>
        <w:t>Also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727D62">
        <w:rPr>
          <w:rFonts w:ascii="Comic Sans MS" w:hAnsi="Comic Sans MS"/>
          <w:sz w:val="24"/>
          <w:szCs w:val="24"/>
        </w:rPr>
        <w:t>definition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of </w:t>
      </w:r>
      <w:proofErr w:type="spellStart"/>
      <w:r w:rsidRPr="00727D62">
        <w:rPr>
          <w:rFonts w:ascii="Comic Sans MS" w:hAnsi="Comic Sans MS"/>
          <w:sz w:val="24"/>
          <w:szCs w:val="24"/>
        </w:rPr>
        <w:t>adaptation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can be </w:t>
      </w:r>
      <w:proofErr w:type="spellStart"/>
      <w:r w:rsidRPr="00727D62">
        <w:rPr>
          <w:rFonts w:ascii="Comic Sans MS" w:hAnsi="Comic Sans MS"/>
          <w:sz w:val="24"/>
          <w:szCs w:val="24"/>
        </w:rPr>
        <w:t>adjustment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or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modification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727D62">
        <w:rPr>
          <w:rFonts w:ascii="Comic Sans MS" w:hAnsi="Comic Sans MS"/>
          <w:sz w:val="24"/>
          <w:szCs w:val="24"/>
        </w:rPr>
        <w:t>This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can be </w:t>
      </w:r>
      <w:proofErr w:type="spellStart"/>
      <w:r w:rsidRPr="00727D62">
        <w:rPr>
          <w:rFonts w:ascii="Comic Sans MS" w:hAnsi="Comic Sans MS"/>
          <w:sz w:val="24"/>
          <w:szCs w:val="24"/>
        </w:rPr>
        <w:t>seen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727D62">
        <w:rPr>
          <w:rFonts w:ascii="Comic Sans MS" w:hAnsi="Comic Sans MS"/>
          <w:sz w:val="24"/>
          <w:szCs w:val="24"/>
        </w:rPr>
        <w:t>the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protagonist’s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………..</w:t>
      </w:r>
      <w:proofErr w:type="spellStart"/>
      <w:proofErr w:type="gramEnd"/>
      <w:r w:rsidRPr="00727D62">
        <w:rPr>
          <w:rFonts w:ascii="Comic Sans MS" w:hAnsi="Comic Sans MS"/>
          <w:sz w:val="24"/>
          <w:szCs w:val="24"/>
        </w:rPr>
        <w:t>with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his environment and </w:t>
      </w:r>
      <w:proofErr w:type="spellStart"/>
      <w:r w:rsidRPr="00727D62">
        <w:rPr>
          <w:rFonts w:ascii="Comic Sans MS" w:hAnsi="Comic Sans MS"/>
          <w:sz w:val="24"/>
          <w:szCs w:val="24"/>
        </w:rPr>
        <w:t>with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himself</w:t>
      </w:r>
      <w:proofErr w:type="spellEnd"/>
    </w:p>
    <w:p w:rsidR="00727D62" w:rsidRDefault="00727D62" w:rsidP="00727D62">
      <w:pPr>
        <w:rPr>
          <w:rFonts w:ascii="Comic Sans MS" w:hAnsi="Comic Sans MS"/>
          <w:sz w:val="24"/>
          <w:szCs w:val="24"/>
        </w:rPr>
      </w:pPr>
    </w:p>
    <w:p w:rsidR="00727D62" w:rsidRDefault="00727D62" w:rsidP="00727D62">
      <w:pPr>
        <w:rPr>
          <w:rFonts w:ascii="Comic Sans MS" w:hAnsi="Comic Sans MS"/>
          <w:sz w:val="24"/>
          <w:szCs w:val="24"/>
        </w:rPr>
      </w:pPr>
    </w:p>
    <w:p w:rsidR="00727D62" w:rsidRDefault="00727D62" w:rsidP="00727D62">
      <w:pPr>
        <w:rPr>
          <w:rFonts w:ascii="Comic Sans MS" w:hAnsi="Comic Sans MS"/>
          <w:sz w:val="24"/>
          <w:szCs w:val="24"/>
        </w:rPr>
      </w:pPr>
    </w:p>
    <w:p w:rsidR="00727D62" w:rsidRPr="00727D62" w:rsidRDefault="00727D62" w:rsidP="00727D62">
      <w:pPr>
        <w:rPr>
          <w:rFonts w:ascii="Comic Sans MS" w:hAnsi="Comic Sans MS"/>
          <w:sz w:val="24"/>
          <w:szCs w:val="24"/>
        </w:rPr>
      </w:pPr>
      <w:proofErr w:type="spellStart"/>
      <w:r w:rsidRPr="00727D62">
        <w:rPr>
          <w:rFonts w:ascii="Comic Sans MS" w:hAnsi="Comic Sans MS"/>
          <w:sz w:val="24"/>
          <w:szCs w:val="24"/>
        </w:rPr>
        <w:t>Group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</w:t>
      </w:r>
    </w:p>
    <w:p w:rsidR="00727D62" w:rsidRPr="00727D62" w:rsidRDefault="00727D62" w:rsidP="00727D62">
      <w:pPr>
        <w:rPr>
          <w:rFonts w:ascii="Comic Sans MS" w:hAnsi="Comic Sans MS"/>
          <w:sz w:val="24"/>
          <w:szCs w:val="24"/>
        </w:rPr>
      </w:pPr>
      <w:proofErr w:type="spellStart"/>
      <w:r w:rsidRPr="00727D62">
        <w:rPr>
          <w:rFonts w:ascii="Comic Sans MS" w:hAnsi="Comic Sans MS"/>
          <w:sz w:val="24"/>
          <w:szCs w:val="24"/>
        </w:rPr>
        <w:t>Teacher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reads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out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the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dict</w:t>
      </w:r>
      <w:r>
        <w:rPr>
          <w:rFonts w:ascii="Comic Sans MS" w:hAnsi="Comic Sans MS"/>
          <w:sz w:val="24"/>
          <w:szCs w:val="24"/>
        </w:rPr>
        <w:t>a</w:t>
      </w:r>
      <w:r w:rsidRPr="00727D62">
        <w:rPr>
          <w:rFonts w:ascii="Comic Sans MS" w:hAnsi="Comic Sans MS"/>
          <w:sz w:val="24"/>
          <w:szCs w:val="24"/>
        </w:rPr>
        <w:t>tion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727D62">
        <w:rPr>
          <w:rFonts w:ascii="Comic Sans MS" w:hAnsi="Comic Sans MS"/>
          <w:sz w:val="24"/>
          <w:szCs w:val="24"/>
        </w:rPr>
        <w:t>students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have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to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choose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between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two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ansers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circle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correct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one</w:t>
      </w:r>
      <w:proofErr w:type="spellEnd"/>
      <w:r w:rsidRPr="00727D62">
        <w:rPr>
          <w:rFonts w:ascii="Comic Sans MS" w:hAnsi="Comic Sans MS"/>
          <w:sz w:val="24"/>
          <w:szCs w:val="24"/>
        </w:rPr>
        <w:t>.</w:t>
      </w:r>
    </w:p>
    <w:p w:rsidR="00727D62" w:rsidRPr="00727D62" w:rsidRDefault="00727D62" w:rsidP="00727D62">
      <w:pPr>
        <w:rPr>
          <w:rFonts w:ascii="Comic Sans MS" w:hAnsi="Comic Sans MS"/>
          <w:sz w:val="24"/>
          <w:szCs w:val="24"/>
        </w:rPr>
      </w:pPr>
      <w:proofErr w:type="spellStart"/>
      <w:r w:rsidRPr="00727D62">
        <w:rPr>
          <w:rFonts w:ascii="Comic Sans MS" w:hAnsi="Comic Sans MS"/>
          <w:sz w:val="24"/>
          <w:szCs w:val="24"/>
        </w:rPr>
        <w:t>Being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727D62">
        <w:rPr>
          <w:rFonts w:ascii="Comic Sans MS" w:hAnsi="Comic Sans MS"/>
          <w:b/>
          <w:sz w:val="24"/>
          <w:szCs w:val="24"/>
        </w:rPr>
        <w:t>teacher</w:t>
      </w:r>
      <w:proofErr w:type="spellEnd"/>
      <w:r w:rsidRPr="00727D62">
        <w:rPr>
          <w:rFonts w:ascii="Comic Sans MS" w:hAnsi="Comic Sans MS"/>
          <w:b/>
          <w:sz w:val="24"/>
          <w:szCs w:val="24"/>
        </w:rPr>
        <w:t>/</w:t>
      </w:r>
      <w:proofErr w:type="spellStart"/>
      <w:r w:rsidRPr="00727D62">
        <w:rPr>
          <w:rFonts w:ascii="Comic Sans MS" w:hAnsi="Comic Sans MS"/>
          <w:b/>
          <w:sz w:val="24"/>
          <w:szCs w:val="24"/>
        </w:rPr>
        <w:t>teenager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can be an </w:t>
      </w:r>
      <w:proofErr w:type="spellStart"/>
      <w:r w:rsidRPr="00727D62">
        <w:rPr>
          <w:rFonts w:ascii="Comic Sans MS" w:hAnsi="Comic Sans MS"/>
          <w:sz w:val="24"/>
          <w:szCs w:val="24"/>
        </w:rPr>
        <w:t>exciting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time, but </w:t>
      </w:r>
      <w:proofErr w:type="spellStart"/>
      <w:r w:rsidRPr="00727D62">
        <w:rPr>
          <w:rFonts w:ascii="Comic Sans MS" w:hAnsi="Comic Sans MS"/>
          <w:sz w:val="24"/>
          <w:szCs w:val="24"/>
        </w:rPr>
        <w:t>also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727D62">
        <w:rPr>
          <w:rFonts w:ascii="Comic Sans MS" w:hAnsi="Comic Sans MS"/>
          <w:sz w:val="24"/>
          <w:szCs w:val="24"/>
        </w:rPr>
        <w:t>overwhelming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experience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for </w:t>
      </w:r>
      <w:proofErr w:type="spellStart"/>
      <w:r w:rsidRPr="00727D62">
        <w:rPr>
          <w:rFonts w:ascii="Comic Sans MS" w:hAnsi="Comic Sans MS"/>
          <w:sz w:val="24"/>
          <w:szCs w:val="24"/>
        </w:rPr>
        <w:t>young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people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.  On </w:t>
      </w:r>
      <w:proofErr w:type="spellStart"/>
      <w:r w:rsidRPr="00727D62">
        <w:rPr>
          <w:rFonts w:ascii="Comic Sans MS" w:hAnsi="Comic Sans MS"/>
          <w:sz w:val="24"/>
          <w:szCs w:val="24"/>
        </w:rPr>
        <w:t>one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b/>
          <w:sz w:val="24"/>
          <w:szCs w:val="24"/>
        </w:rPr>
        <w:t>hand</w:t>
      </w:r>
      <w:proofErr w:type="spellEnd"/>
      <w:r w:rsidRPr="00727D62">
        <w:rPr>
          <w:rFonts w:ascii="Comic Sans MS" w:hAnsi="Comic Sans MS"/>
          <w:b/>
          <w:sz w:val="24"/>
          <w:szCs w:val="24"/>
        </w:rPr>
        <w:t>/</w:t>
      </w:r>
      <w:proofErr w:type="spellStart"/>
      <w:r w:rsidRPr="00727D62">
        <w:rPr>
          <w:rFonts w:ascii="Comic Sans MS" w:hAnsi="Comic Sans MS"/>
          <w:b/>
          <w:sz w:val="24"/>
          <w:szCs w:val="24"/>
        </w:rPr>
        <w:t>hope</w:t>
      </w:r>
      <w:proofErr w:type="spellEnd"/>
      <w:r w:rsidRPr="00727D62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teenagers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get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more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freedom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727D62">
        <w:rPr>
          <w:rFonts w:ascii="Comic Sans MS" w:hAnsi="Comic Sans MS"/>
          <w:sz w:val="24"/>
          <w:szCs w:val="24"/>
        </w:rPr>
        <w:t>they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can </w:t>
      </w:r>
      <w:proofErr w:type="spellStart"/>
      <w:r w:rsidRPr="00727D62">
        <w:rPr>
          <w:rFonts w:ascii="Comic Sans MS" w:hAnsi="Comic Sans MS"/>
          <w:sz w:val="24"/>
          <w:szCs w:val="24"/>
        </w:rPr>
        <w:t>make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independent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decisions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, but </w:t>
      </w:r>
      <w:proofErr w:type="spellStart"/>
      <w:r w:rsidRPr="00727D62">
        <w:rPr>
          <w:rFonts w:ascii="Comic Sans MS" w:hAnsi="Comic Sans MS"/>
          <w:sz w:val="24"/>
          <w:szCs w:val="24"/>
        </w:rPr>
        <w:t>they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also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might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be </w:t>
      </w:r>
      <w:proofErr w:type="spellStart"/>
      <w:r w:rsidRPr="00727D62">
        <w:rPr>
          <w:rFonts w:ascii="Comic Sans MS" w:hAnsi="Comic Sans MS"/>
          <w:sz w:val="24"/>
          <w:szCs w:val="24"/>
        </w:rPr>
        <w:t>worried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about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how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they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look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or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feel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.  </w:t>
      </w:r>
      <w:proofErr w:type="spellStart"/>
      <w:r w:rsidRPr="00727D62">
        <w:rPr>
          <w:rFonts w:ascii="Comic Sans MS" w:hAnsi="Comic Sans MS"/>
          <w:sz w:val="24"/>
          <w:szCs w:val="24"/>
        </w:rPr>
        <w:t>They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might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have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emotional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b/>
          <w:sz w:val="24"/>
          <w:szCs w:val="24"/>
        </w:rPr>
        <w:t>stress</w:t>
      </w:r>
      <w:proofErr w:type="spellEnd"/>
      <w:r w:rsidRPr="00727D62">
        <w:rPr>
          <w:rFonts w:ascii="Comic Sans MS" w:hAnsi="Comic Sans MS"/>
          <w:b/>
          <w:sz w:val="24"/>
          <w:szCs w:val="24"/>
        </w:rPr>
        <w:t>/</w:t>
      </w:r>
      <w:proofErr w:type="spellStart"/>
      <w:r w:rsidRPr="00727D62">
        <w:rPr>
          <w:rFonts w:ascii="Comic Sans MS" w:hAnsi="Comic Sans MS"/>
          <w:b/>
          <w:sz w:val="24"/>
          <w:szCs w:val="24"/>
        </w:rPr>
        <w:t>struggles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with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their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parents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727D62">
        <w:rPr>
          <w:rFonts w:ascii="Comic Sans MS" w:hAnsi="Comic Sans MS"/>
          <w:sz w:val="24"/>
          <w:szCs w:val="24"/>
        </w:rPr>
        <w:t>their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social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life and </w:t>
      </w:r>
      <w:proofErr w:type="spellStart"/>
      <w:r w:rsidRPr="00727D62">
        <w:rPr>
          <w:rFonts w:ascii="Comic Sans MS" w:hAnsi="Comic Sans MS"/>
          <w:sz w:val="24"/>
          <w:szCs w:val="24"/>
        </w:rPr>
        <w:t>also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have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b/>
          <w:sz w:val="24"/>
          <w:szCs w:val="24"/>
        </w:rPr>
        <w:t>prompts</w:t>
      </w:r>
      <w:proofErr w:type="spellEnd"/>
      <w:r w:rsidRPr="00727D62">
        <w:rPr>
          <w:rFonts w:ascii="Comic Sans MS" w:hAnsi="Comic Sans MS"/>
          <w:b/>
          <w:sz w:val="24"/>
          <w:szCs w:val="24"/>
        </w:rPr>
        <w:t>/</w:t>
      </w:r>
      <w:proofErr w:type="spellStart"/>
      <w:r w:rsidRPr="00727D62">
        <w:rPr>
          <w:rFonts w:ascii="Comic Sans MS" w:hAnsi="Comic Sans MS"/>
          <w:b/>
          <w:sz w:val="24"/>
          <w:szCs w:val="24"/>
        </w:rPr>
        <w:t>problems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727D62">
        <w:rPr>
          <w:rFonts w:ascii="Comic Sans MS" w:hAnsi="Comic Sans MS"/>
          <w:sz w:val="24"/>
          <w:szCs w:val="24"/>
        </w:rPr>
        <w:t>the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outside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world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with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school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727D62">
        <w:rPr>
          <w:rFonts w:ascii="Comic Sans MS" w:hAnsi="Comic Sans MS"/>
          <w:sz w:val="24"/>
          <w:szCs w:val="24"/>
        </w:rPr>
        <w:t>their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friends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.  </w:t>
      </w:r>
      <w:proofErr w:type="spellStart"/>
      <w:r w:rsidRPr="00727D62">
        <w:rPr>
          <w:rFonts w:ascii="Comic Sans MS" w:hAnsi="Comic Sans MS"/>
          <w:sz w:val="24"/>
          <w:szCs w:val="24"/>
        </w:rPr>
        <w:t>In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Gary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Paulsen’s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novel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ins w:id="4" w:author="Unknown">
        <w:r w:rsidRPr="00727D62">
          <w:rPr>
            <w:rFonts w:ascii="Comic Sans MS" w:hAnsi="Comic Sans MS"/>
            <w:sz w:val="24"/>
            <w:szCs w:val="24"/>
          </w:rPr>
          <w:t>“</w:t>
        </w:r>
      </w:ins>
      <w:proofErr w:type="spellStart"/>
      <w:r w:rsidRPr="00727D62">
        <w:rPr>
          <w:rFonts w:ascii="Comic Sans MS" w:hAnsi="Comic Sans MS"/>
          <w:sz w:val="24"/>
          <w:szCs w:val="24"/>
        </w:rPr>
        <w:t>Hatchet</w:t>
      </w:r>
      <w:proofErr w:type="spellEnd"/>
      <w:ins w:id="5" w:author="Unknown">
        <w:r w:rsidRPr="00727D62">
          <w:rPr>
            <w:rFonts w:ascii="Comic Sans MS" w:hAnsi="Comic Sans MS"/>
            <w:sz w:val="24"/>
            <w:szCs w:val="24"/>
          </w:rPr>
          <w:t>”</w:t>
        </w:r>
      </w:ins>
      <w:r w:rsidRPr="00727D62">
        <w:rPr>
          <w:rFonts w:ascii="Comic Sans MS" w:hAnsi="Comic Sans MS"/>
          <w:sz w:val="24"/>
          <w:szCs w:val="24"/>
        </w:rPr>
        <w:t xml:space="preserve">, a </w:t>
      </w:r>
      <w:proofErr w:type="spellStart"/>
      <w:r w:rsidRPr="00727D62">
        <w:rPr>
          <w:rFonts w:ascii="Comic Sans MS" w:hAnsi="Comic Sans MS"/>
          <w:sz w:val="24"/>
          <w:szCs w:val="24"/>
        </w:rPr>
        <w:t>central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b/>
          <w:sz w:val="24"/>
          <w:szCs w:val="24"/>
        </w:rPr>
        <w:t>story</w:t>
      </w:r>
      <w:proofErr w:type="spellEnd"/>
      <w:r w:rsidRPr="00727D62">
        <w:rPr>
          <w:rFonts w:ascii="Comic Sans MS" w:hAnsi="Comic Sans MS"/>
          <w:b/>
          <w:sz w:val="24"/>
          <w:szCs w:val="24"/>
        </w:rPr>
        <w:t>/</w:t>
      </w:r>
      <w:proofErr w:type="spellStart"/>
      <w:r w:rsidRPr="00727D62">
        <w:rPr>
          <w:rFonts w:ascii="Comic Sans MS" w:hAnsi="Comic Sans MS"/>
          <w:b/>
          <w:sz w:val="24"/>
          <w:szCs w:val="24"/>
        </w:rPr>
        <w:t>theme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Pr="00727D62">
        <w:rPr>
          <w:rFonts w:ascii="Comic Sans MS" w:hAnsi="Comic Sans MS"/>
          <w:sz w:val="24"/>
          <w:szCs w:val="24"/>
        </w:rPr>
        <w:t>the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need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for </w:t>
      </w:r>
      <w:proofErr w:type="spellStart"/>
      <w:r w:rsidRPr="00727D62">
        <w:rPr>
          <w:rFonts w:ascii="Comic Sans MS" w:hAnsi="Comic Sans MS"/>
          <w:sz w:val="24"/>
          <w:szCs w:val="24"/>
        </w:rPr>
        <w:t>perseverance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727D62">
        <w:rPr>
          <w:rFonts w:ascii="Comic Sans MS" w:hAnsi="Comic Sans MS"/>
          <w:sz w:val="24"/>
          <w:szCs w:val="24"/>
        </w:rPr>
        <w:t>adaptation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when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facing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adversity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.  A </w:t>
      </w:r>
      <w:proofErr w:type="spellStart"/>
      <w:r w:rsidRPr="00727D62">
        <w:rPr>
          <w:rFonts w:ascii="Comic Sans MS" w:hAnsi="Comic Sans MS"/>
          <w:sz w:val="24"/>
          <w:szCs w:val="24"/>
        </w:rPr>
        <w:t>definition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of </w:t>
      </w:r>
      <w:proofErr w:type="spellStart"/>
      <w:r w:rsidRPr="00727D62">
        <w:rPr>
          <w:rFonts w:ascii="Comic Sans MS" w:hAnsi="Comic Sans MS"/>
          <w:sz w:val="24"/>
          <w:szCs w:val="24"/>
        </w:rPr>
        <w:t>perseverance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Pr="00727D62">
        <w:rPr>
          <w:rFonts w:ascii="Comic Sans MS" w:hAnsi="Comic Sans MS"/>
          <w:sz w:val="24"/>
          <w:szCs w:val="24"/>
        </w:rPr>
        <w:t>determination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727D62">
        <w:rPr>
          <w:rFonts w:ascii="Comic Sans MS" w:hAnsi="Comic Sans MS"/>
          <w:sz w:val="24"/>
          <w:szCs w:val="24"/>
        </w:rPr>
        <w:t>persistence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727D62">
        <w:rPr>
          <w:rFonts w:ascii="Comic Sans MS" w:hAnsi="Comic Sans MS"/>
          <w:sz w:val="24"/>
          <w:szCs w:val="24"/>
        </w:rPr>
        <w:t>Also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727D62">
        <w:rPr>
          <w:rFonts w:ascii="Comic Sans MS" w:hAnsi="Comic Sans MS"/>
          <w:sz w:val="24"/>
          <w:szCs w:val="24"/>
        </w:rPr>
        <w:t>definition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of </w:t>
      </w:r>
      <w:proofErr w:type="spellStart"/>
      <w:r w:rsidRPr="00727D62">
        <w:rPr>
          <w:rFonts w:ascii="Comic Sans MS" w:hAnsi="Comic Sans MS"/>
          <w:sz w:val="24"/>
          <w:szCs w:val="24"/>
        </w:rPr>
        <w:t>adaptation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can be </w:t>
      </w:r>
      <w:proofErr w:type="spellStart"/>
      <w:r w:rsidRPr="00727D62">
        <w:rPr>
          <w:rFonts w:ascii="Comic Sans MS" w:hAnsi="Comic Sans MS"/>
          <w:sz w:val="24"/>
          <w:szCs w:val="24"/>
        </w:rPr>
        <w:t>adjustment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or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b/>
          <w:sz w:val="24"/>
          <w:szCs w:val="24"/>
        </w:rPr>
        <w:t>change</w:t>
      </w:r>
      <w:proofErr w:type="spellEnd"/>
      <w:r w:rsidRPr="00727D62">
        <w:rPr>
          <w:rFonts w:ascii="Comic Sans MS" w:hAnsi="Comic Sans MS"/>
          <w:b/>
          <w:sz w:val="24"/>
          <w:szCs w:val="24"/>
        </w:rPr>
        <w:t>/</w:t>
      </w:r>
      <w:proofErr w:type="spellStart"/>
      <w:r w:rsidRPr="00727D62">
        <w:rPr>
          <w:rFonts w:ascii="Comic Sans MS" w:hAnsi="Comic Sans MS"/>
          <w:b/>
          <w:sz w:val="24"/>
          <w:szCs w:val="24"/>
        </w:rPr>
        <w:t>modification</w:t>
      </w:r>
      <w:proofErr w:type="spellEnd"/>
      <w:r w:rsidRPr="00727D62">
        <w:rPr>
          <w:rFonts w:ascii="Comic Sans MS" w:hAnsi="Comic Sans MS"/>
          <w:b/>
          <w:sz w:val="24"/>
          <w:szCs w:val="24"/>
        </w:rPr>
        <w:t>.</w:t>
      </w:r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This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can be </w:t>
      </w:r>
      <w:proofErr w:type="spellStart"/>
      <w:r w:rsidRPr="00727D62">
        <w:rPr>
          <w:rFonts w:ascii="Comic Sans MS" w:hAnsi="Comic Sans MS"/>
          <w:sz w:val="24"/>
          <w:szCs w:val="24"/>
        </w:rPr>
        <w:t>seen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727D62">
        <w:rPr>
          <w:rFonts w:ascii="Comic Sans MS" w:hAnsi="Comic Sans MS"/>
          <w:sz w:val="24"/>
          <w:szCs w:val="24"/>
        </w:rPr>
        <w:t>the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protagonist’s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conflicts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with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his environment and </w:t>
      </w:r>
      <w:proofErr w:type="spellStart"/>
      <w:r w:rsidRPr="00727D62">
        <w:rPr>
          <w:rFonts w:ascii="Comic Sans MS" w:hAnsi="Comic Sans MS"/>
          <w:sz w:val="24"/>
          <w:szCs w:val="24"/>
        </w:rPr>
        <w:t>with</w:t>
      </w:r>
      <w:proofErr w:type="spellEnd"/>
      <w:r w:rsidRPr="00727D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7D62">
        <w:rPr>
          <w:rFonts w:ascii="Comic Sans MS" w:hAnsi="Comic Sans MS"/>
          <w:sz w:val="24"/>
          <w:szCs w:val="24"/>
        </w:rPr>
        <w:t>himself</w:t>
      </w:r>
      <w:proofErr w:type="spellEnd"/>
    </w:p>
    <w:p w:rsidR="00727D62" w:rsidRPr="00727D62" w:rsidRDefault="00727D62">
      <w:pPr>
        <w:rPr>
          <w:rFonts w:ascii="Comic Sans MS" w:hAnsi="Comic Sans MS"/>
          <w:sz w:val="24"/>
          <w:szCs w:val="24"/>
        </w:rPr>
      </w:pPr>
    </w:p>
    <w:p w:rsidR="00727D62" w:rsidRPr="00727D62" w:rsidRDefault="00727D62">
      <w:pPr>
        <w:rPr>
          <w:rFonts w:ascii="Comic Sans MS" w:hAnsi="Comic Sans MS"/>
          <w:sz w:val="24"/>
          <w:szCs w:val="24"/>
        </w:rPr>
      </w:pPr>
    </w:p>
    <w:p w:rsidR="00727D62" w:rsidRPr="00727D62" w:rsidRDefault="00727D62">
      <w:pPr>
        <w:rPr>
          <w:rFonts w:ascii="Comic Sans MS" w:hAnsi="Comic Sans MS"/>
          <w:sz w:val="24"/>
          <w:szCs w:val="24"/>
        </w:rPr>
      </w:pPr>
      <w:r w:rsidRPr="00727D62">
        <w:rPr>
          <w:rFonts w:ascii="Comic Sans MS" w:hAnsi="Comic Sans MS"/>
          <w:sz w:val="24"/>
          <w:szCs w:val="24"/>
        </w:rPr>
        <w:t xml:space="preserve"> </w:t>
      </w:r>
    </w:p>
    <w:sectPr w:rsidR="00727D62" w:rsidRPr="00727D62" w:rsidSect="00581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727D62"/>
    <w:rsid w:val="005813E7"/>
    <w:rsid w:val="0072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3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2171</Characters>
  <Application>Microsoft Office Word</Application>
  <DocSecurity>0</DocSecurity>
  <Lines>18</Lines>
  <Paragraphs>5</Paragraphs>
  <ScaleCrop>false</ScaleCrop>
  <Company>Hewlett-Packard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2014-06-27T10:29:00Z</dcterms:created>
  <dcterms:modified xsi:type="dcterms:W3CDTF">2014-06-27T10:38:00Z</dcterms:modified>
</cp:coreProperties>
</file>